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26EF" w14:textId="77777777" w:rsidR="00415434" w:rsidRPr="00F944E7" w:rsidRDefault="00415434" w:rsidP="00415434">
      <w:pPr>
        <w:pStyle w:val="1"/>
        <w:jc w:val="right"/>
        <w:rPr>
          <w:rFonts w:hAnsi="ＭＳ ゴシック"/>
          <w:sz w:val="32"/>
          <w:szCs w:val="32"/>
          <w:bdr w:val="single" w:sz="4" w:space="0" w:color="auto"/>
        </w:rPr>
      </w:pPr>
      <w:r w:rsidRPr="00F944E7">
        <w:rPr>
          <w:rFonts w:hAnsi="ＭＳ ゴシック" w:hint="eastAsia"/>
          <w:sz w:val="32"/>
          <w:szCs w:val="32"/>
          <w:bdr w:val="single" w:sz="4" w:space="0" w:color="auto"/>
        </w:rPr>
        <w:t>社外秘</w:t>
      </w:r>
    </w:p>
    <w:p w14:paraId="38D08E3E" w14:textId="77777777" w:rsidR="00415434" w:rsidRPr="00F944E7" w:rsidRDefault="00415434" w:rsidP="00415434">
      <w:pPr>
        <w:pStyle w:val="1"/>
        <w:jc w:val="center"/>
        <w:rPr>
          <w:rFonts w:hAnsi="ＭＳ ゴシック"/>
          <w:sz w:val="22"/>
          <w:szCs w:val="22"/>
        </w:rPr>
      </w:pPr>
    </w:p>
    <w:p w14:paraId="33EDBE2F" w14:textId="77777777" w:rsidR="00415434" w:rsidRPr="00F944E7" w:rsidRDefault="00415434" w:rsidP="00415434">
      <w:pPr>
        <w:pStyle w:val="1"/>
        <w:jc w:val="center"/>
        <w:rPr>
          <w:rFonts w:hAnsi="ＭＳ ゴシック"/>
          <w:b/>
          <w:sz w:val="22"/>
          <w:szCs w:val="22"/>
        </w:rPr>
      </w:pPr>
    </w:p>
    <w:p w14:paraId="42A5ECDD" w14:textId="77777777" w:rsidR="00415434" w:rsidRPr="00F944E7" w:rsidRDefault="00415434" w:rsidP="00415434">
      <w:pPr>
        <w:pStyle w:val="1"/>
        <w:jc w:val="center"/>
        <w:rPr>
          <w:rFonts w:hAnsi="ＭＳ ゴシック"/>
          <w:b/>
          <w:sz w:val="22"/>
          <w:szCs w:val="22"/>
        </w:rPr>
      </w:pPr>
    </w:p>
    <w:p w14:paraId="727CA150" w14:textId="77777777" w:rsidR="00415434" w:rsidRPr="00F944E7" w:rsidRDefault="00415434" w:rsidP="00415434">
      <w:pPr>
        <w:pStyle w:val="1"/>
        <w:jc w:val="center"/>
        <w:rPr>
          <w:rFonts w:hAnsi="ＭＳ ゴシック"/>
          <w:sz w:val="22"/>
          <w:szCs w:val="22"/>
        </w:rPr>
      </w:pPr>
    </w:p>
    <w:p w14:paraId="324581C2" w14:textId="77777777" w:rsidR="00415434" w:rsidRPr="00F944E7" w:rsidRDefault="00415434" w:rsidP="00415434">
      <w:pPr>
        <w:pStyle w:val="1"/>
        <w:jc w:val="center"/>
        <w:rPr>
          <w:rFonts w:hAnsi="ＭＳ ゴシック"/>
          <w:b/>
          <w:sz w:val="22"/>
          <w:szCs w:val="22"/>
        </w:rPr>
      </w:pPr>
    </w:p>
    <w:p w14:paraId="2F8FC785" w14:textId="77777777" w:rsidR="00415434" w:rsidRPr="00F944E7" w:rsidRDefault="00415434" w:rsidP="00415434">
      <w:pPr>
        <w:pStyle w:val="1"/>
        <w:jc w:val="center"/>
        <w:rPr>
          <w:rFonts w:hAnsi="ＭＳ ゴシック"/>
          <w:b/>
          <w:sz w:val="22"/>
          <w:szCs w:val="22"/>
        </w:rPr>
      </w:pPr>
    </w:p>
    <w:p w14:paraId="39E5FD34" w14:textId="77777777" w:rsidR="00415434" w:rsidRPr="00F944E7" w:rsidRDefault="00415434" w:rsidP="00415434">
      <w:pPr>
        <w:pStyle w:val="1"/>
        <w:jc w:val="center"/>
        <w:rPr>
          <w:rFonts w:hAnsi="ＭＳ ゴシック"/>
          <w:sz w:val="56"/>
          <w:szCs w:val="56"/>
        </w:rPr>
      </w:pPr>
      <w:r w:rsidRPr="00F944E7">
        <w:rPr>
          <w:rFonts w:hAnsi="ＭＳ ゴシック" w:hint="eastAsia"/>
          <w:sz w:val="56"/>
          <w:szCs w:val="56"/>
        </w:rPr>
        <w:t>出張</w:t>
      </w:r>
      <w:r>
        <w:rPr>
          <w:rFonts w:hAnsi="ＭＳ ゴシック" w:hint="eastAsia"/>
          <w:sz w:val="56"/>
          <w:szCs w:val="56"/>
        </w:rPr>
        <w:t>・外勤</w:t>
      </w:r>
      <w:r w:rsidRPr="00F944E7">
        <w:rPr>
          <w:rFonts w:hAnsi="ＭＳ ゴシック" w:hint="eastAsia"/>
          <w:sz w:val="56"/>
          <w:szCs w:val="56"/>
        </w:rPr>
        <w:t>旅費規程</w:t>
      </w:r>
    </w:p>
    <w:p w14:paraId="472F7D18" w14:textId="77777777" w:rsidR="00415434" w:rsidRDefault="00415434" w:rsidP="00415434">
      <w:pPr>
        <w:pStyle w:val="1"/>
        <w:jc w:val="center"/>
        <w:rPr>
          <w:rFonts w:ascii="ＭＳ ゴシック" w:eastAsia="ＭＳ ゴシック" w:hAnsi="ＭＳ ゴシック"/>
          <w:b/>
          <w:sz w:val="22"/>
          <w:szCs w:val="22"/>
        </w:rPr>
      </w:pPr>
    </w:p>
    <w:p w14:paraId="03DEED52" w14:textId="77777777" w:rsidR="00415434" w:rsidRDefault="00415434" w:rsidP="00415434">
      <w:pPr>
        <w:pStyle w:val="1"/>
        <w:jc w:val="center"/>
        <w:rPr>
          <w:rFonts w:ascii="ＭＳ ゴシック" w:eastAsia="ＭＳ ゴシック" w:hAnsi="ＭＳ ゴシック"/>
          <w:b/>
          <w:sz w:val="22"/>
          <w:szCs w:val="22"/>
        </w:rPr>
      </w:pPr>
    </w:p>
    <w:p w14:paraId="1A430FF9" w14:textId="77777777" w:rsidR="00415434" w:rsidRDefault="00415434" w:rsidP="00415434">
      <w:pPr>
        <w:pStyle w:val="1"/>
        <w:jc w:val="center"/>
        <w:rPr>
          <w:rFonts w:ascii="ＭＳ ゴシック" w:eastAsia="ＭＳ ゴシック" w:hAnsi="ＭＳ ゴシック"/>
          <w:b/>
          <w:sz w:val="22"/>
          <w:szCs w:val="22"/>
        </w:rPr>
      </w:pPr>
    </w:p>
    <w:p w14:paraId="19C88B3E" w14:textId="77777777" w:rsidR="00415434" w:rsidRDefault="00415434" w:rsidP="00415434">
      <w:pPr>
        <w:pStyle w:val="1"/>
        <w:jc w:val="center"/>
        <w:rPr>
          <w:rFonts w:ascii="ＭＳ ゴシック" w:eastAsia="ＭＳ ゴシック" w:hAnsi="ＭＳ ゴシック"/>
          <w:b/>
          <w:sz w:val="22"/>
          <w:szCs w:val="22"/>
        </w:rPr>
      </w:pPr>
    </w:p>
    <w:p w14:paraId="3D927D73" w14:textId="77777777" w:rsidR="00415434" w:rsidRDefault="00415434" w:rsidP="00415434">
      <w:pPr>
        <w:pStyle w:val="1"/>
        <w:jc w:val="center"/>
        <w:rPr>
          <w:rFonts w:ascii="ＭＳ ゴシック" w:eastAsia="ＭＳ ゴシック" w:hAnsi="ＭＳ ゴシック"/>
          <w:b/>
          <w:sz w:val="22"/>
          <w:szCs w:val="22"/>
        </w:rPr>
      </w:pPr>
    </w:p>
    <w:p w14:paraId="37E379E6" w14:textId="77777777" w:rsidR="00415434" w:rsidRDefault="00415434" w:rsidP="00415434">
      <w:pPr>
        <w:pStyle w:val="1"/>
        <w:jc w:val="center"/>
        <w:rPr>
          <w:rFonts w:ascii="ＭＳ ゴシック" w:eastAsia="ＭＳ ゴシック" w:hAnsi="ＭＳ ゴシック"/>
          <w:b/>
          <w:sz w:val="22"/>
          <w:szCs w:val="22"/>
        </w:rPr>
      </w:pPr>
    </w:p>
    <w:p w14:paraId="2CC82D38" w14:textId="77777777" w:rsidR="00415434" w:rsidRDefault="00415434" w:rsidP="00415434">
      <w:pPr>
        <w:pStyle w:val="1"/>
        <w:jc w:val="center"/>
        <w:rPr>
          <w:rFonts w:ascii="ＭＳ ゴシック" w:eastAsia="ＭＳ ゴシック" w:hAnsi="ＭＳ ゴシック"/>
          <w:b/>
          <w:sz w:val="22"/>
          <w:szCs w:val="22"/>
        </w:rPr>
      </w:pPr>
    </w:p>
    <w:p w14:paraId="167B8DD2" w14:textId="77777777" w:rsidR="00415434" w:rsidRDefault="00415434" w:rsidP="00415434">
      <w:pPr>
        <w:pStyle w:val="1"/>
        <w:jc w:val="center"/>
        <w:rPr>
          <w:rFonts w:ascii="ＭＳ ゴシック" w:eastAsia="ＭＳ ゴシック" w:hAnsi="ＭＳ ゴシック"/>
          <w:b/>
          <w:sz w:val="22"/>
          <w:szCs w:val="22"/>
        </w:rPr>
      </w:pPr>
    </w:p>
    <w:p w14:paraId="1CFC67EA" w14:textId="77777777" w:rsidR="00415434" w:rsidRDefault="00415434" w:rsidP="00415434">
      <w:pPr>
        <w:pStyle w:val="1"/>
        <w:jc w:val="center"/>
        <w:rPr>
          <w:rFonts w:ascii="ＭＳ ゴシック" w:eastAsia="ＭＳ ゴシック" w:hAnsi="ＭＳ ゴシック"/>
          <w:b/>
          <w:sz w:val="22"/>
          <w:szCs w:val="22"/>
        </w:rPr>
      </w:pPr>
    </w:p>
    <w:p w14:paraId="1A2B3F72" w14:textId="77777777" w:rsidR="00415434" w:rsidRDefault="00415434" w:rsidP="00415434">
      <w:pPr>
        <w:pStyle w:val="1"/>
        <w:jc w:val="center"/>
        <w:rPr>
          <w:rFonts w:ascii="ＭＳ ゴシック" w:eastAsia="ＭＳ ゴシック" w:hAnsi="ＭＳ ゴシック"/>
          <w:b/>
          <w:sz w:val="22"/>
          <w:szCs w:val="22"/>
        </w:rPr>
      </w:pPr>
    </w:p>
    <w:p w14:paraId="082DBE2D" w14:textId="77777777" w:rsidR="00415434" w:rsidRDefault="00415434" w:rsidP="00415434">
      <w:pPr>
        <w:pStyle w:val="1"/>
        <w:jc w:val="center"/>
        <w:rPr>
          <w:rFonts w:ascii="ＭＳ ゴシック" w:eastAsia="ＭＳ ゴシック" w:hAnsi="ＭＳ ゴシック"/>
          <w:b/>
          <w:sz w:val="22"/>
          <w:szCs w:val="22"/>
        </w:rPr>
      </w:pPr>
    </w:p>
    <w:p w14:paraId="5DE57BF1" w14:textId="77777777" w:rsidR="00415434" w:rsidRDefault="00415434" w:rsidP="00415434">
      <w:pPr>
        <w:pStyle w:val="1"/>
        <w:jc w:val="center"/>
        <w:rPr>
          <w:rFonts w:ascii="ＭＳ ゴシック" w:eastAsia="ＭＳ ゴシック" w:hAnsi="ＭＳ ゴシック"/>
          <w:b/>
          <w:sz w:val="22"/>
          <w:szCs w:val="22"/>
        </w:rPr>
      </w:pPr>
    </w:p>
    <w:p w14:paraId="47D0C436" w14:textId="77777777" w:rsidR="00415434" w:rsidRDefault="00415434" w:rsidP="00415434">
      <w:pPr>
        <w:pStyle w:val="1"/>
        <w:jc w:val="center"/>
        <w:rPr>
          <w:rFonts w:ascii="ＭＳ ゴシック" w:eastAsia="ＭＳ ゴシック" w:hAnsi="ＭＳ ゴシック"/>
          <w:b/>
          <w:sz w:val="22"/>
          <w:szCs w:val="22"/>
        </w:rPr>
      </w:pPr>
    </w:p>
    <w:p w14:paraId="2F042888" w14:textId="77777777" w:rsidR="00415434" w:rsidRDefault="00415434" w:rsidP="00415434">
      <w:pPr>
        <w:pStyle w:val="1"/>
        <w:jc w:val="center"/>
        <w:rPr>
          <w:rFonts w:ascii="ＭＳ ゴシック" w:eastAsia="ＭＳ ゴシック" w:hAnsi="ＭＳ ゴシック"/>
          <w:b/>
          <w:sz w:val="22"/>
          <w:szCs w:val="22"/>
        </w:rPr>
      </w:pPr>
    </w:p>
    <w:p w14:paraId="4D93A5DF" w14:textId="77777777" w:rsidR="00415434" w:rsidRDefault="00415434" w:rsidP="00415434">
      <w:pPr>
        <w:pStyle w:val="1"/>
        <w:jc w:val="center"/>
        <w:rPr>
          <w:rFonts w:ascii="ＭＳ ゴシック" w:eastAsia="ＭＳ ゴシック" w:hAnsi="ＭＳ ゴシック"/>
          <w:b/>
          <w:sz w:val="22"/>
          <w:szCs w:val="22"/>
        </w:rPr>
      </w:pPr>
    </w:p>
    <w:p w14:paraId="344F4C41" w14:textId="77777777" w:rsidR="00415434" w:rsidRDefault="00415434" w:rsidP="00415434">
      <w:pPr>
        <w:pStyle w:val="1"/>
        <w:jc w:val="center"/>
        <w:rPr>
          <w:rFonts w:ascii="ＭＳ ゴシック" w:eastAsia="ＭＳ ゴシック" w:hAnsi="ＭＳ ゴシック"/>
          <w:b/>
          <w:sz w:val="22"/>
          <w:szCs w:val="22"/>
        </w:rPr>
      </w:pPr>
    </w:p>
    <w:p w14:paraId="612D3732" w14:textId="77777777" w:rsidR="00415434" w:rsidRDefault="00415434" w:rsidP="00415434">
      <w:pPr>
        <w:pStyle w:val="1"/>
        <w:jc w:val="center"/>
        <w:rPr>
          <w:rFonts w:ascii="ＭＳ ゴシック" w:eastAsia="ＭＳ ゴシック" w:hAnsi="ＭＳ ゴシック"/>
          <w:b/>
          <w:sz w:val="22"/>
          <w:szCs w:val="22"/>
        </w:rPr>
      </w:pPr>
    </w:p>
    <w:p w14:paraId="1EAB7459" w14:textId="77777777" w:rsidR="00415434" w:rsidRPr="00F944E7" w:rsidRDefault="00415434" w:rsidP="00415434">
      <w:pPr>
        <w:pStyle w:val="1"/>
        <w:jc w:val="center"/>
        <w:rPr>
          <w:rFonts w:hAnsi="ＭＳ 明朝"/>
          <w:sz w:val="36"/>
          <w:szCs w:val="36"/>
        </w:rPr>
      </w:pPr>
      <w:r w:rsidRPr="00F944E7">
        <w:rPr>
          <w:rFonts w:hAnsi="ＭＳ 明朝" w:hint="eastAsia"/>
          <w:sz w:val="36"/>
          <w:szCs w:val="36"/>
        </w:rPr>
        <w:t>株式会社</w:t>
      </w:r>
      <w:r>
        <w:rPr>
          <w:rFonts w:hAnsi="ＭＳ 明朝" w:hint="eastAsia"/>
          <w:sz w:val="36"/>
          <w:szCs w:val="36"/>
        </w:rPr>
        <w:t>H</w:t>
      </w:r>
      <w:r>
        <w:rPr>
          <w:rFonts w:hAnsi="ＭＳ 明朝"/>
          <w:sz w:val="36"/>
          <w:szCs w:val="36"/>
        </w:rPr>
        <w:t>ERO innovation</w:t>
      </w:r>
    </w:p>
    <w:p w14:paraId="329B457C" w14:textId="77777777" w:rsidR="00415434" w:rsidRDefault="00415434" w:rsidP="00415434">
      <w:pPr>
        <w:pStyle w:val="1"/>
        <w:jc w:val="center"/>
        <w:rPr>
          <w:rFonts w:ascii="ＭＳ ゴシック" w:eastAsia="ＭＳ ゴシック" w:hAnsi="ＭＳ ゴシック"/>
          <w:b/>
          <w:sz w:val="22"/>
          <w:szCs w:val="22"/>
        </w:rPr>
      </w:pPr>
    </w:p>
    <w:p w14:paraId="09C58702" w14:textId="77777777" w:rsidR="00415434" w:rsidRDefault="00415434" w:rsidP="00415434">
      <w:pPr>
        <w:pStyle w:val="1"/>
        <w:jc w:val="center"/>
        <w:rPr>
          <w:rFonts w:ascii="ＭＳ ゴシック" w:eastAsia="ＭＳ ゴシック" w:hAnsi="ＭＳ ゴシック"/>
          <w:b/>
          <w:sz w:val="22"/>
          <w:szCs w:val="22"/>
        </w:rPr>
      </w:pPr>
    </w:p>
    <w:p w14:paraId="79D90CD9" w14:textId="77777777" w:rsidR="00415434" w:rsidRDefault="00415434" w:rsidP="00415434">
      <w:pPr>
        <w:pStyle w:val="1"/>
        <w:jc w:val="center"/>
        <w:rPr>
          <w:rFonts w:ascii="ＭＳ ゴシック" w:eastAsia="ＭＳ ゴシック" w:hAnsi="ＭＳ ゴシック"/>
          <w:b/>
          <w:sz w:val="22"/>
          <w:szCs w:val="22"/>
        </w:rPr>
      </w:pPr>
    </w:p>
    <w:p w14:paraId="16CED8B8" w14:textId="77777777" w:rsidR="00415434" w:rsidRDefault="00415434" w:rsidP="00415434">
      <w:pPr>
        <w:pStyle w:val="1"/>
        <w:jc w:val="center"/>
        <w:rPr>
          <w:rFonts w:ascii="ＭＳ ゴシック" w:eastAsia="ＭＳ ゴシック" w:hAnsi="ＭＳ ゴシック"/>
          <w:b/>
          <w:sz w:val="22"/>
          <w:szCs w:val="22"/>
        </w:rPr>
      </w:pPr>
    </w:p>
    <w:p w14:paraId="185CD64D" w14:textId="77777777" w:rsidR="00415434" w:rsidRDefault="00415434" w:rsidP="00415434">
      <w:pPr>
        <w:pStyle w:val="1"/>
        <w:jc w:val="center"/>
        <w:rPr>
          <w:rFonts w:ascii="ＭＳ ゴシック" w:eastAsia="ＭＳ ゴシック" w:hAnsi="ＭＳ ゴシック"/>
          <w:b/>
          <w:sz w:val="22"/>
          <w:szCs w:val="22"/>
        </w:rPr>
      </w:pPr>
    </w:p>
    <w:p w14:paraId="3C95F814" w14:textId="77777777" w:rsidR="00415434" w:rsidRDefault="00415434" w:rsidP="00415434">
      <w:pPr>
        <w:pStyle w:val="1"/>
        <w:jc w:val="center"/>
        <w:rPr>
          <w:rFonts w:ascii="ＭＳ ゴシック" w:eastAsia="ＭＳ ゴシック" w:hAnsi="ＭＳ ゴシック"/>
          <w:b/>
          <w:sz w:val="22"/>
          <w:szCs w:val="22"/>
        </w:rPr>
      </w:pPr>
    </w:p>
    <w:p w14:paraId="605AE244" w14:textId="77777777" w:rsidR="00415434" w:rsidRPr="00F944E7" w:rsidRDefault="00415434" w:rsidP="00415434">
      <w:pPr>
        <w:pStyle w:val="1"/>
        <w:jc w:val="left"/>
        <w:rPr>
          <w:rFonts w:hAnsi="ＭＳ 明朝"/>
          <w:szCs w:val="21"/>
        </w:rPr>
      </w:pPr>
      <w:r>
        <w:rPr>
          <w:rFonts w:ascii="ＭＳ ゴシック" w:eastAsia="ＭＳ ゴシック" w:hAnsi="ＭＳ ゴシック"/>
          <w:b/>
          <w:sz w:val="22"/>
          <w:szCs w:val="22"/>
        </w:rPr>
        <w:br w:type="page"/>
      </w:r>
      <w:r w:rsidRPr="00F944E7">
        <w:rPr>
          <w:rFonts w:hAnsi="ＭＳ 明朝" w:hint="eastAsia"/>
          <w:szCs w:val="21"/>
        </w:rPr>
        <w:lastRenderedPageBreak/>
        <w:t>第</w:t>
      </w:r>
      <w:r w:rsidR="00DE6173">
        <w:rPr>
          <w:rFonts w:hAnsi="ＭＳ 明朝" w:hint="eastAsia"/>
          <w:szCs w:val="21"/>
        </w:rPr>
        <w:t>1</w:t>
      </w:r>
      <w:r w:rsidRPr="00F944E7">
        <w:rPr>
          <w:rFonts w:hAnsi="ＭＳ 明朝" w:hint="eastAsia"/>
          <w:szCs w:val="21"/>
        </w:rPr>
        <w:t>条（適　　用）</w:t>
      </w:r>
    </w:p>
    <w:p w14:paraId="19A74417"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w:t>
      </w:r>
      <w:r w:rsidRPr="00F944E7">
        <w:rPr>
          <w:rFonts w:hAnsi="ＭＳ 明朝" w:hint="eastAsia"/>
          <w:szCs w:val="21"/>
        </w:rPr>
        <w:t>この規程は、</w:t>
      </w:r>
      <w:r w:rsidR="00DE6173">
        <w:rPr>
          <w:rFonts w:hAnsi="ＭＳ 明朝" w:hint="eastAsia"/>
          <w:szCs w:val="21"/>
        </w:rPr>
        <w:t>従業員</w:t>
      </w:r>
      <w:r w:rsidRPr="00F944E7">
        <w:rPr>
          <w:rFonts w:hAnsi="ＭＳ 明朝" w:hint="eastAsia"/>
          <w:szCs w:val="21"/>
        </w:rPr>
        <w:t>が社命により出張（研修を目的とする出張を除く）</w:t>
      </w:r>
      <w:r>
        <w:rPr>
          <w:rFonts w:hAnsi="ＭＳ 明朝" w:hint="eastAsia"/>
          <w:szCs w:val="21"/>
        </w:rPr>
        <w:t>もしくは外勤を行ない、職務を指示どおり遂行した場合の</w:t>
      </w:r>
      <w:r w:rsidRPr="00F944E7">
        <w:rPr>
          <w:rFonts w:hAnsi="ＭＳ 明朝" w:hint="eastAsia"/>
          <w:szCs w:val="21"/>
        </w:rPr>
        <w:t>旅費等について定めたものである。</w:t>
      </w:r>
    </w:p>
    <w:p w14:paraId="40EBE3B9" w14:textId="77777777" w:rsidR="00415434" w:rsidRPr="00F944E7" w:rsidRDefault="00415434" w:rsidP="00415434">
      <w:pPr>
        <w:pStyle w:val="1"/>
        <w:rPr>
          <w:rFonts w:hAnsi="ＭＳ 明朝"/>
          <w:szCs w:val="21"/>
        </w:rPr>
      </w:pPr>
    </w:p>
    <w:p w14:paraId="348C00FB" w14:textId="77777777" w:rsidR="00415434" w:rsidRPr="00F944E7" w:rsidRDefault="00415434" w:rsidP="00415434">
      <w:pPr>
        <w:pStyle w:val="1"/>
        <w:rPr>
          <w:rFonts w:hAnsi="ＭＳ 明朝"/>
          <w:szCs w:val="21"/>
        </w:rPr>
      </w:pPr>
      <w:r w:rsidRPr="00F944E7">
        <w:rPr>
          <w:rFonts w:hAnsi="ＭＳ 明朝" w:hint="eastAsia"/>
          <w:szCs w:val="21"/>
        </w:rPr>
        <w:t>第</w:t>
      </w:r>
      <w:r w:rsidR="00DE6173">
        <w:rPr>
          <w:rFonts w:hAnsi="ＭＳ 明朝" w:hint="eastAsia"/>
          <w:szCs w:val="21"/>
        </w:rPr>
        <w:t>2</w:t>
      </w:r>
      <w:r w:rsidRPr="00F944E7">
        <w:rPr>
          <w:rFonts w:hAnsi="ＭＳ 明朝" w:hint="eastAsia"/>
          <w:szCs w:val="21"/>
        </w:rPr>
        <w:t>条（留意事項）</w:t>
      </w:r>
    </w:p>
    <w:p w14:paraId="7A0E6FAD"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w:t>
      </w:r>
      <w:r w:rsidRPr="00F944E7">
        <w:rPr>
          <w:rFonts w:hAnsi="ＭＳ 明朝" w:hint="eastAsia"/>
          <w:szCs w:val="21"/>
        </w:rPr>
        <w:t>出張</w:t>
      </w:r>
      <w:r>
        <w:rPr>
          <w:rFonts w:hAnsi="ＭＳ 明朝" w:hint="eastAsia"/>
          <w:szCs w:val="21"/>
        </w:rPr>
        <w:t>・外勤</w:t>
      </w:r>
      <w:r w:rsidRPr="00F944E7">
        <w:rPr>
          <w:rFonts w:hAnsi="ＭＳ 明朝" w:hint="eastAsia"/>
          <w:szCs w:val="21"/>
        </w:rPr>
        <w:t>業務は日常活動の一つであるが、多額の経費を要するものであるので、自己管理を厳しくし、最小限の費用で最大の効果を追求するものとする。</w:t>
      </w:r>
    </w:p>
    <w:p w14:paraId="16DF3F87" w14:textId="77777777" w:rsidR="00415434" w:rsidRPr="00F944E7" w:rsidRDefault="00415434" w:rsidP="00415434">
      <w:pPr>
        <w:pStyle w:val="1"/>
        <w:rPr>
          <w:rFonts w:hAnsi="ＭＳ 明朝"/>
          <w:szCs w:val="21"/>
        </w:rPr>
      </w:pPr>
    </w:p>
    <w:p w14:paraId="0D94E54E" w14:textId="77777777" w:rsidR="00415434" w:rsidRPr="00D0613F" w:rsidRDefault="00415434" w:rsidP="00415434">
      <w:pPr>
        <w:pStyle w:val="1"/>
        <w:rPr>
          <w:rFonts w:hAnsi="ＭＳ 明朝"/>
          <w:szCs w:val="21"/>
        </w:rPr>
      </w:pPr>
      <w:r w:rsidRPr="00D0613F">
        <w:rPr>
          <w:rFonts w:hAnsi="ＭＳ 明朝" w:hint="eastAsia"/>
          <w:szCs w:val="21"/>
        </w:rPr>
        <w:t>第</w:t>
      </w:r>
      <w:r w:rsidR="00DE6173">
        <w:rPr>
          <w:rFonts w:hAnsi="ＭＳ 明朝" w:hint="eastAsia"/>
          <w:szCs w:val="21"/>
        </w:rPr>
        <w:t>3</w:t>
      </w:r>
      <w:r w:rsidRPr="00D0613F">
        <w:rPr>
          <w:rFonts w:hAnsi="ＭＳ 明朝" w:hint="eastAsia"/>
          <w:szCs w:val="21"/>
        </w:rPr>
        <w:t>条（出張・外勤の定義）</w:t>
      </w:r>
    </w:p>
    <w:p w14:paraId="242D8AD9" w14:textId="77777777" w:rsidR="00415434" w:rsidRPr="00D0613F" w:rsidRDefault="00415434" w:rsidP="00415434">
      <w:pPr>
        <w:pStyle w:val="1"/>
        <w:ind w:leftChars="105" w:left="666" w:hangingChars="199" w:hanging="443"/>
        <w:rPr>
          <w:rFonts w:hAnsi="ＭＳ 明朝"/>
          <w:szCs w:val="21"/>
        </w:rPr>
      </w:pPr>
      <w:r w:rsidRPr="00D0613F">
        <w:rPr>
          <w:rFonts w:hAnsi="ＭＳ 明朝" w:hint="eastAsia"/>
          <w:szCs w:val="21"/>
        </w:rPr>
        <w:t xml:space="preserve">　出張は原則として勤務地より片道</w:t>
      </w:r>
      <w:r w:rsidRPr="00D0613F">
        <w:rPr>
          <w:rFonts w:hAnsi="ＭＳ 明朝"/>
          <w:szCs w:val="21"/>
        </w:rPr>
        <w:t>150km</w:t>
      </w:r>
      <w:r w:rsidRPr="00D0613F">
        <w:rPr>
          <w:rFonts w:hAnsi="ＭＳ 明朝" w:hint="eastAsia"/>
          <w:szCs w:val="21"/>
        </w:rPr>
        <w:t>以上の地への出張で、宿泊を必要とする</w:t>
      </w:r>
    </w:p>
    <w:p w14:paraId="02347270" w14:textId="77777777" w:rsidR="00415434" w:rsidRPr="00D0613F" w:rsidRDefault="00415434" w:rsidP="00415434">
      <w:pPr>
        <w:pStyle w:val="1"/>
        <w:ind w:leftChars="105" w:left="666" w:hangingChars="199" w:hanging="443"/>
        <w:rPr>
          <w:rFonts w:hAnsi="ＭＳ 明朝"/>
          <w:szCs w:val="21"/>
        </w:rPr>
      </w:pPr>
      <w:r w:rsidRPr="00D0613F">
        <w:rPr>
          <w:rFonts w:hAnsi="ＭＳ 明朝" w:hint="eastAsia"/>
          <w:szCs w:val="21"/>
        </w:rPr>
        <w:t>場合をいう。宿泊を必要としない場合を外勤という。</w:t>
      </w:r>
    </w:p>
    <w:p w14:paraId="3116F0BB" w14:textId="77777777" w:rsidR="00415434" w:rsidRPr="00F944E7" w:rsidRDefault="00415434" w:rsidP="00415434">
      <w:pPr>
        <w:pStyle w:val="1"/>
        <w:rPr>
          <w:rFonts w:hAnsi="ＭＳ 明朝"/>
          <w:szCs w:val="21"/>
        </w:rPr>
      </w:pPr>
    </w:p>
    <w:p w14:paraId="581DF8B2" w14:textId="77777777" w:rsidR="00415434" w:rsidRPr="00F944E7" w:rsidRDefault="00415434" w:rsidP="00415434">
      <w:pPr>
        <w:pStyle w:val="1"/>
        <w:rPr>
          <w:rFonts w:hAnsi="ＭＳ 明朝"/>
          <w:szCs w:val="21"/>
        </w:rPr>
      </w:pPr>
      <w:r w:rsidRPr="00F944E7">
        <w:rPr>
          <w:rFonts w:hAnsi="ＭＳ 明朝" w:hint="eastAsia"/>
          <w:szCs w:val="21"/>
        </w:rPr>
        <w:t>第</w:t>
      </w:r>
      <w:r w:rsidR="00DE6173">
        <w:rPr>
          <w:rFonts w:hAnsi="ＭＳ 明朝" w:hint="eastAsia"/>
          <w:szCs w:val="21"/>
        </w:rPr>
        <w:t>4</w:t>
      </w:r>
      <w:r w:rsidRPr="00F944E7">
        <w:rPr>
          <w:rFonts w:hAnsi="ＭＳ 明朝" w:hint="eastAsia"/>
          <w:szCs w:val="21"/>
        </w:rPr>
        <w:t>条（旅費の定義）</w:t>
      </w:r>
    </w:p>
    <w:p w14:paraId="10DAAF71" w14:textId="77777777" w:rsidR="00415434" w:rsidRPr="00F944E7" w:rsidRDefault="00415434" w:rsidP="00415434">
      <w:pPr>
        <w:pStyle w:val="1"/>
        <w:rPr>
          <w:rFonts w:hAnsi="ＭＳ 明朝"/>
          <w:szCs w:val="21"/>
        </w:rPr>
      </w:pPr>
      <w:r w:rsidRPr="00F944E7">
        <w:rPr>
          <w:rFonts w:hAnsi="ＭＳ 明朝" w:hint="eastAsia"/>
          <w:szCs w:val="21"/>
        </w:rPr>
        <w:t xml:space="preserve">　</w:t>
      </w:r>
      <w:r>
        <w:rPr>
          <w:rFonts w:hAnsi="ＭＳ 明朝" w:hint="eastAsia"/>
          <w:szCs w:val="21"/>
        </w:rPr>
        <w:t xml:space="preserve">　</w:t>
      </w:r>
      <w:r w:rsidRPr="00F944E7">
        <w:rPr>
          <w:rFonts w:hAnsi="ＭＳ 明朝" w:hint="eastAsia"/>
          <w:szCs w:val="21"/>
        </w:rPr>
        <w:t>本規程でいう旅費とは以下の各号のものをいう。</w:t>
      </w:r>
    </w:p>
    <w:p w14:paraId="30892F4F" w14:textId="77777777" w:rsidR="00415434" w:rsidRPr="00DA5D0B" w:rsidRDefault="00415434" w:rsidP="00415434">
      <w:pPr>
        <w:pStyle w:val="1"/>
        <w:ind w:firstLineChars="200" w:firstLine="445"/>
        <w:rPr>
          <w:rFonts w:hAnsi="ＭＳ 明朝"/>
          <w:szCs w:val="21"/>
        </w:rPr>
      </w:pPr>
      <w:r w:rsidRPr="00DA5D0B">
        <w:rPr>
          <w:rFonts w:hAnsi="ＭＳ 明朝" w:hint="eastAsia"/>
          <w:szCs w:val="21"/>
        </w:rPr>
        <w:t>（</w:t>
      </w:r>
      <w:r w:rsidR="00DE6173">
        <w:rPr>
          <w:rFonts w:hAnsi="ＭＳ 明朝" w:hint="eastAsia"/>
          <w:szCs w:val="21"/>
        </w:rPr>
        <w:t>1</w:t>
      </w:r>
      <w:r w:rsidRPr="00DA5D0B">
        <w:rPr>
          <w:rFonts w:hAnsi="ＭＳ 明朝" w:hint="eastAsia"/>
          <w:szCs w:val="21"/>
        </w:rPr>
        <w:t>）交通費</w:t>
      </w:r>
    </w:p>
    <w:p w14:paraId="19E8B874" w14:textId="77777777" w:rsidR="00415434" w:rsidRPr="00DA5D0B" w:rsidRDefault="00415434" w:rsidP="00415434">
      <w:pPr>
        <w:pStyle w:val="1"/>
        <w:ind w:left="445"/>
        <w:rPr>
          <w:rFonts w:hAnsi="ＭＳ 明朝"/>
          <w:szCs w:val="21"/>
        </w:rPr>
      </w:pPr>
      <w:r w:rsidRPr="00DA5D0B">
        <w:rPr>
          <w:rFonts w:hAnsi="ＭＳ 明朝" w:hint="eastAsia"/>
          <w:szCs w:val="21"/>
        </w:rPr>
        <w:t>（</w:t>
      </w:r>
      <w:r w:rsidR="00DE6173">
        <w:rPr>
          <w:rFonts w:hAnsi="ＭＳ 明朝" w:hint="eastAsia"/>
          <w:szCs w:val="21"/>
        </w:rPr>
        <w:t>2</w:t>
      </w:r>
      <w:r w:rsidRPr="00DA5D0B">
        <w:rPr>
          <w:rFonts w:hAnsi="ＭＳ 明朝" w:hint="eastAsia"/>
          <w:szCs w:val="21"/>
        </w:rPr>
        <w:t>）宿泊費</w:t>
      </w:r>
    </w:p>
    <w:p w14:paraId="0FF8E9F3" w14:textId="77777777" w:rsidR="00415434" w:rsidRPr="00F944E7" w:rsidRDefault="00415434" w:rsidP="00415434">
      <w:pPr>
        <w:pStyle w:val="1"/>
        <w:rPr>
          <w:rFonts w:hAnsi="ＭＳ 明朝"/>
          <w:szCs w:val="21"/>
        </w:rPr>
      </w:pPr>
    </w:p>
    <w:p w14:paraId="5B33BE68" w14:textId="77777777" w:rsidR="00415434" w:rsidRPr="00F944E7" w:rsidRDefault="00415434" w:rsidP="00415434">
      <w:pPr>
        <w:pStyle w:val="1"/>
        <w:rPr>
          <w:rFonts w:hAnsi="ＭＳ 明朝"/>
          <w:szCs w:val="21"/>
        </w:rPr>
      </w:pPr>
      <w:r>
        <w:rPr>
          <w:rFonts w:hAnsi="ＭＳ 明朝" w:hint="eastAsia"/>
          <w:szCs w:val="21"/>
        </w:rPr>
        <w:t>第</w:t>
      </w:r>
      <w:r w:rsidR="00DE6173">
        <w:rPr>
          <w:rFonts w:hAnsi="ＭＳ 明朝" w:hint="eastAsia"/>
          <w:szCs w:val="21"/>
        </w:rPr>
        <w:t>5</w:t>
      </w:r>
      <w:r>
        <w:rPr>
          <w:rFonts w:hAnsi="ＭＳ 明朝" w:hint="eastAsia"/>
          <w:szCs w:val="21"/>
        </w:rPr>
        <w:t>条（交通費、</w:t>
      </w:r>
      <w:r w:rsidRPr="00F944E7">
        <w:rPr>
          <w:rFonts w:hAnsi="ＭＳ 明朝" w:hint="eastAsia"/>
          <w:szCs w:val="21"/>
        </w:rPr>
        <w:t>宿泊</w:t>
      </w:r>
      <w:r>
        <w:rPr>
          <w:rFonts w:hAnsi="ＭＳ 明朝" w:hint="eastAsia"/>
          <w:szCs w:val="21"/>
        </w:rPr>
        <w:t>費</w:t>
      </w:r>
      <w:r w:rsidRPr="00F944E7">
        <w:rPr>
          <w:rFonts w:hAnsi="ＭＳ 明朝" w:hint="eastAsia"/>
          <w:szCs w:val="21"/>
        </w:rPr>
        <w:t>）</w:t>
      </w:r>
    </w:p>
    <w:p w14:paraId="6B1C7F49" w14:textId="06AFBB57" w:rsidR="00415434" w:rsidRPr="00D0613F" w:rsidRDefault="00415434" w:rsidP="00584FFB">
      <w:pPr>
        <w:pStyle w:val="1"/>
        <w:ind w:leftChars="105" w:left="223" w:firstLineChars="99" w:firstLine="220"/>
        <w:rPr>
          <w:rFonts w:hAnsi="ＭＳ 明朝"/>
          <w:szCs w:val="21"/>
        </w:rPr>
      </w:pPr>
      <w:r w:rsidRPr="00D0613F">
        <w:rPr>
          <w:rFonts w:hAnsi="ＭＳ 明朝" w:hint="eastAsia"/>
          <w:szCs w:val="21"/>
        </w:rPr>
        <w:t>交通費は実費を会社が負担する。</w:t>
      </w:r>
      <w:r w:rsidR="00584FFB" w:rsidRPr="00952678">
        <w:rPr>
          <w:rFonts w:hAnsi="ＭＳ 明朝" w:hint="eastAsia"/>
          <w:szCs w:val="21"/>
          <w:rPrChange w:id="0" w:author="OMT" w:date="2019-09-03T14:56:00Z">
            <w:rPr>
              <w:rFonts w:hAnsi="ＭＳ 明朝" w:hint="eastAsia"/>
              <w:szCs w:val="21"/>
              <w:highlight w:val="yellow"/>
            </w:rPr>
          </w:rPrChange>
        </w:rPr>
        <w:t>ただし、</w:t>
      </w:r>
      <w:r w:rsidR="00584FFB" w:rsidRPr="00952678">
        <w:rPr>
          <w:rFonts w:hAnsi="ＭＳ 明朝"/>
          <w:szCs w:val="21"/>
          <w:rPrChange w:id="1" w:author="OMT" w:date="2019-09-03T14:56:00Z">
            <w:rPr>
              <w:rFonts w:hAnsi="ＭＳ 明朝"/>
              <w:szCs w:val="21"/>
              <w:highlight w:val="yellow"/>
            </w:rPr>
          </w:rPrChange>
        </w:rPr>
        <w:t>1</w:t>
      </w:r>
      <w:r w:rsidR="00584FFB" w:rsidRPr="00952678">
        <w:rPr>
          <w:rFonts w:hAnsi="ＭＳ 明朝" w:hint="eastAsia"/>
          <w:szCs w:val="21"/>
          <w:rPrChange w:id="2" w:author="OMT" w:date="2019-09-03T14:56:00Z">
            <w:rPr>
              <w:rFonts w:hAnsi="ＭＳ 明朝" w:hint="eastAsia"/>
              <w:szCs w:val="21"/>
              <w:highlight w:val="yellow"/>
            </w:rPr>
          </w:rPrChange>
        </w:rPr>
        <w:t>回の金額が</w:t>
      </w:r>
      <w:r w:rsidR="00584FFB" w:rsidRPr="00952678">
        <w:rPr>
          <w:rFonts w:hAnsi="ＭＳ 明朝"/>
          <w:szCs w:val="21"/>
          <w:rPrChange w:id="3" w:author="OMT" w:date="2019-09-03T14:56:00Z">
            <w:rPr>
              <w:rFonts w:hAnsi="ＭＳ 明朝"/>
              <w:szCs w:val="21"/>
              <w:highlight w:val="yellow"/>
            </w:rPr>
          </w:rPrChange>
        </w:rPr>
        <w:t>3,000</w:t>
      </w:r>
      <w:r w:rsidR="00584FFB" w:rsidRPr="00952678">
        <w:rPr>
          <w:rFonts w:hAnsi="ＭＳ 明朝" w:hint="eastAsia"/>
          <w:szCs w:val="21"/>
          <w:rPrChange w:id="4" w:author="OMT" w:date="2019-09-03T14:56:00Z">
            <w:rPr>
              <w:rFonts w:hAnsi="ＭＳ 明朝" w:hint="eastAsia"/>
              <w:szCs w:val="21"/>
              <w:highlight w:val="yellow"/>
            </w:rPr>
          </w:rPrChange>
        </w:rPr>
        <w:t>円を超える場合は、事前</w:t>
      </w:r>
      <w:r w:rsidR="0045362B" w:rsidRPr="00952678">
        <w:rPr>
          <w:rFonts w:hAnsi="ＭＳ 明朝" w:hint="eastAsia"/>
          <w:szCs w:val="21"/>
          <w:rPrChange w:id="5" w:author="OMT" w:date="2019-09-03T14:56:00Z">
            <w:rPr>
              <w:rFonts w:hAnsi="ＭＳ 明朝" w:hint="eastAsia"/>
              <w:szCs w:val="21"/>
              <w:highlight w:val="yellow"/>
            </w:rPr>
          </w:rPrChange>
        </w:rPr>
        <w:t>に会社</w:t>
      </w:r>
      <w:r w:rsidR="00584FFB" w:rsidRPr="00952678">
        <w:rPr>
          <w:rFonts w:hAnsi="ＭＳ 明朝" w:hint="eastAsia"/>
          <w:szCs w:val="21"/>
          <w:rPrChange w:id="6" w:author="OMT" w:date="2019-09-03T14:56:00Z">
            <w:rPr>
              <w:rFonts w:hAnsi="ＭＳ 明朝" w:hint="eastAsia"/>
              <w:szCs w:val="21"/>
              <w:highlight w:val="yellow"/>
            </w:rPr>
          </w:rPrChange>
        </w:rPr>
        <w:t>の承認を得るものとする。</w:t>
      </w:r>
    </w:p>
    <w:p w14:paraId="3F4BF5C0" w14:textId="43B6A91B" w:rsidR="00415434" w:rsidRPr="00D0613F" w:rsidRDefault="00DE6173" w:rsidP="00415434">
      <w:pPr>
        <w:pStyle w:val="1"/>
        <w:ind w:leftChars="100" w:left="213"/>
        <w:rPr>
          <w:rFonts w:hAnsi="ＭＳ 明朝"/>
          <w:szCs w:val="21"/>
        </w:rPr>
      </w:pPr>
      <w:r>
        <w:rPr>
          <w:rFonts w:hAnsi="ＭＳ 明朝" w:hint="eastAsia"/>
          <w:szCs w:val="21"/>
        </w:rPr>
        <w:t>2</w:t>
      </w:r>
      <w:r w:rsidR="00415434" w:rsidRPr="00D0613F">
        <w:rPr>
          <w:rFonts w:hAnsi="ＭＳ 明朝" w:hint="eastAsia"/>
          <w:szCs w:val="21"/>
        </w:rPr>
        <w:t xml:space="preserve">　宿泊</w:t>
      </w:r>
      <w:r w:rsidR="00415434">
        <w:rPr>
          <w:rFonts w:hAnsi="ＭＳ 明朝" w:hint="eastAsia"/>
          <w:szCs w:val="21"/>
        </w:rPr>
        <w:t>費</w:t>
      </w:r>
      <w:r w:rsidR="00415434" w:rsidRPr="00D0613F">
        <w:rPr>
          <w:rFonts w:hAnsi="ＭＳ 明朝" w:hint="eastAsia"/>
          <w:szCs w:val="21"/>
        </w:rPr>
        <w:t>は</w:t>
      </w:r>
      <w:r w:rsidR="00BE0C09">
        <w:rPr>
          <w:rFonts w:hAnsi="ＭＳ 明朝" w:hint="eastAsia"/>
          <w:szCs w:val="21"/>
        </w:rPr>
        <w:t>、</w:t>
      </w:r>
      <w:r w:rsidR="00BE0C09" w:rsidRPr="00952678">
        <w:rPr>
          <w:rFonts w:hAnsi="ＭＳ 明朝" w:hint="eastAsia"/>
          <w:szCs w:val="21"/>
          <w:rPrChange w:id="7" w:author="OMT" w:date="2019-09-03T14:57:00Z">
            <w:rPr>
              <w:rFonts w:hAnsi="ＭＳ 明朝" w:hint="eastAsia"/>
              <w:szCs w:val="21"/>
              <w:highlight w:val="yellow"/>
            </w:rPr>
          </w:rPrChange>
        </w:rPr>
        <w:t>事前に</w:t>
      </w:r>
      <w:r w:rsidR="0045362B" w:rsidRPr="00952678">
        <w:rPr>
          <w:rFonts w:hAnsi="ＭＳ 明朝" w:hint="eastAsia"/>
          <w:szCs w:val="21"/>
          <w:rPrChange w:id="8" w:author="OMT" w:date="2019-09-03T14:57:00Z">
            <w:rPr>
              <w:rFonts w:hAnsi="ＭＳ 明朝" w:hint="eastAsia"/>
              <w:szCs w:val="21"/>
              <w:highlight w:val="yellow"/>
            </w:rPr>
          </w:rPrChange>
        </w:rPr>
        <w:t>会社</w:t>
      </w:r>
      <w:r w:rsidR="00BE0C09" w:rsidRPr="00952678">
        <w:rPr>
          <w:rFonts w:hAnsi="ＭＳ 明朝" w:hint="eastAsia"/>
          <w:szCs w:val="21"/>
          <w:rPrChange w:id="9" w:author="OMT" w:date="2019-09-03T14:57:00Z">
            <w:rPr>
              <w:rFonts w:hAnsi="ＭＳ 明朝" w:hint="eastAsia"/>
              <w:szCs w:val="21"/>
              <w:highlight w:val="yellow"/>
            </w:rPr>
          </w:rPrChange>
        </w:rPr>
        <w:t>の承認を得ることを条件として、</w:t>
      </w:r>
      <w:r w:rsidR="00415434" w:rsidRPr="00D0613F">
        <w:rPr>
          <w:rFonts w:hAnsi="ＭＳ 明朝" w:hint="eastAsia"/>
          <w:szCs w:val="21"/>
        </w:rPr>
        <w:t>実費を会社が負担する。</w:t>
      </w:r>
      <w:r w:rsidR="00415434" w:rsidRPr="00952678">
        <w:rPr>
          <w:rFonts w:hAnsi="ＭＳ 明朝" w:hint="eastAsia"/>
          <w:szCs w:val="21"/>
          <w:rPrChange w:id="10" w:author="OMT" w:date="2019-09-03T14:56:00Z">
            <w:rPr>
              <w:rFonts w:hAnsi="ＭＳ 明朝" w:hint="eastAsia"/>
              <w:szCs w:val="21"/>
              <w:highlight w:val="yellow"/>
            </w:rPr>
          </w:rPrChange>
        </w:rPr>
        <w:t>ただし、</w:t>
      </w:r>
      <w:r w:rsidR="00A73CED" w:rsidRPr="00952678">
        <w:rPr>
          <w:rFonts w:hAnsi="ＭＳ 明朝"/>
          <w:szCs w:val="21"/>
          <w:rPrChange w:id="11" w:author="OMT" w:date="2019-09-03T14:56:00Z">
            <w:rPr>
              <w:rFonts w:hAnsi="ＭＳ 明朝"/>
              <w:szCs w:val="21"/>
              <w:highlight w:val="yellow"/>
            </w:rPr>
          </w:rPrChange>
        </w:rPr>
        <w:t>1</w:t>
      </w:r>
      <w:r w:rsidR="00415434" w:rsidRPr="00952678">
        <w:rPr>
          <w:rFonts w:hAnsi="ＭＳ 明朝" w:hint="eastAsia"/>
          <w:szCs w:val="21"/>
          <w:rPrChange w:id="12" w:author="OMT" w:date="2019-09-03T14:56:00Z">
            <w:rPr>
              <w:rFonts w:hAnsi="ＭＳ 明朝" w:hint="eastAsia"/>
              <w:szCs w:val="21"/>
              <w:highlight w:val="yellow"/>
            </w:rPr>
          </w:rPrChange>
        </w:rPr>
        <w:t>泊</w:t>
      </w:r>
      <w:ins w:id="13" w:author="OMT" w:date="2019-09-03T14:57:00Z">
        <w:r w:rsidR="00952678">
          <w:rPr>
            <w:rFonts w:hAnsi="ＭＳ 明朝"/>
            <w:szCs w:val="21"/>
          </w:rPr>
          <w:t>8</w:t>
        </w:r>
      </w:ins>
      <w:del w:id="14" w:author="OMT" w:date="2019-09-03T14:57:00Z">
        <w:r w:rsidR="00A73CED" w:rsidRPr="00952678" w:rsidDel="00952678">
          <w:rPr>
            <w:rFonts w:hAnsi="ＭＳ 明朝"/>
            <w:szCs w:val="21"/>
            <w:rPrChange w:id="15" w:author="OMT" w:date="2019-09-03T14:56:00Z">
              <w:rPr>
                <w:rFonts w:hAnsi="ＭＳ 明朝"/>
                <w:szCs w:val="21"/>
                <w:highlight w:val="yellow"/>
              </w:rPr>
            </w:rPrChange>
          </w:rPr>
          <w:delText>7</w:delText>
        </w:r>
      </w:del>
      <w:r w:rsidR="00A73CED" w:rsidRPr="00952678">
        <w:rPr>
          <w:rFonts w:hAnsi="ＭＳ 明朝"/>
          <w:szCs w:val="21"/>
          <w:rPrChange w:id="16" w:author="OMT" w:date="2019-09-03T14:56:00Z">
            <w:rPr>
              <w:rFonts w:hAnsi="ＭＳ 明朝"/>
              <w:szCs w:val="21"/>
              <w:highlight w:val="yellow"/>
            </w:rPr>
          </w:rPrChange>
        </w:rPr>
        <w:t>,000</w:t>
      </w:r>
      <w:r w:rsidR="00415434" w:rsidRPr="00952678">
        <w:rPr>
          <w:rFonts w:hAnsi="ＭＳ 明朝" w:hint="eastAsia"/>
          <w:szCs w:val="21"/>
          <w:rPrChange w:id="17" w:author="OMT" w:date="2019-09-03T14:56:00Z">
            <w:rPr>
              <w:rFonts w:hAnsi="ＭＳ 明朝" w:hint="eastAsia"/>
              <w:szCs w:val="21"/>
              <w:highlight w:val="yellow"/>
            </w:rPr>
          </w:rPrChange>
        </w:rPr>
        <w:t>円を上限とする。</w:t>
      </w:r>
      <w:r w:rsidR="00415434" w:rsidRPr="00D0613F">
        <w:rPr>
          <w:rFonts w:hAnsi="ＭＳ 明朝" w:hint="eastAsia"/>
          <w:szCs w:val="21"/>
        </w:rPr>
        <w:t>また、車中または船中に宿泊した場合は、宿泊</w:t>
      </w:r>
      <w:r w:rsidR="00415434">
        <w:rPr>
          <w:rFonts w:hAnsi="ＭＳ 明朝" w:hint="eastAsia"/>
          <w:szCs w:val="21"/>
        </w:rPr>
        <w:t>費</w:t>
      </w:r>
      <w:r w:rsidR="00415434" w:rsidRPr="00D0613F">
        <w:rPr>
          <w:rFonts w:hAnsi="ＭＳ 明朝" w:hint="eastAsia"/>
          <w:szCs w:val="21"/>
        </w:rPr>
        <w:t>を支給しないで寝台料金の実費を支給する。知人宅、親戚などの宿泊施設以外に宿泊した場合は、宿泊</w:t>
      </w:r>
      <w:r w:rsidR="00415434">
        <w:rPr>
          <w:rFonts w:hAnsi="ＭＳ 明朝" w:hint="eastAsia"/>
          <w:szCs w:val="21"/>
        </w:rPr>
        <w:t>費</w:t>
      </w:r>
      <w:r w:rsidR="00415434" w:rsidRPr="00D0613F">
        <w:rPr>
          <w:rFonts w:hAnsi="ＭＳ 明朝" w:hint="eastAsia"/>
          <w:szCs w:val="21"/>
        </w:rPr>
        <w:t>を支給しない。</w:t>
      </w:r>
    </w:p>
    <w:p w14:paraId="601FA5AF" w14:textId="77777777" w:rsidR="00415434" w:rsidRPr="00F944E7" w:rsidRDefault="00415434" w:rsidP="00415434">
      <w:pPr>
        <w:pStyle w:val="1"/>
        <w:rPr>
          <w:rFonts w:hAnsi="ＭＳ 明朝"/>
          <w:szCs w:val="21"/>
        </w:rPr>
      </w:pPr>
    </w:p>
    <w:p w14:paraId="392409BC" w14:textId="77777777" w:rsidR="00415434" w:rsidRPr="00F944E7" w:rsidRDefault="00415434" w:rsidP="00415434">
      <w:pPr>
        <w:pStyle w:val="1"/>
        <w:rPr>
          <w:rFonts w:hAnsi="ＭＳ 明朝"/>
          <w:szCs w:val="21"/>
        </w:rPr>
      </w:pPr>
      <w:r>
        <w:rPr>
          <w:rFonts w:hAnsi="ＭＳ 明朝" w:hint="eastAsia"/>
          <w:szCs w:val="21"/>
        </w:rPr>
        <w:t>第</w:t>
      </w:r>
      <w:r w:rsidR="00DE6173">
        <w:rPr>
          <w:rFonts w:hAnsi="ＭＳ 明朝"/>
          <w:szCs w:val="21"/>
        </w:rPr>
        <w:t>6</w:t>
      </w:r>
      <w:r w:rsidRPr="00F944E7">
        <w:rPr>
          <w:rFonts w:hAnsi="ＭＳ 明朝" w:hint="eastAsia"/>
          <w:szCs w:val="21"/>
        </w:rPr>
        <w:t>条（出張の経路等）</w:t>
      </w:r>
    </w:p>
    <w:p w14:paraId="36963F00" w14:textId="141427DD"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w:t>
      </w:r>
      <w:r w:rsidRPr="00F944E7">
        <w:rPr>
          <w:rFonts w:hAnsi="ＭＳ 明朝" w:hint="eastAsia"/>
          <w:szCs w:val="21"/>
        </w:rPr>
        <w:t>出張の経路とその利用交通機関は、経済性を重視して選ぶことを原則とする。ただし、特別の理由がある場合はこの限りでないが、事前に</w:t>
      </w:r>
      <w:r w:rsidR="0045362B">
        <w:rPr>
          <w:rFonts w:hAnsi="ＭＳ 明朝" w:hint="eastAsia"/>
          <w:szCs w:val="21"/>
        </w:rPr>
        <w:t>会社</w:t>
      </w:r>
      <w:r w:rsidRPr="00F944E7">
        <w:rPr>
          <w:rFonts w:hAnsi="ＭＳ 明朝" w:hint="eastAsia"/>
          <w:szCs w:val="21"/>
        </w:rPr>
        <w:t>の承認を得るものと</w:t>
      </w:r>
      <w:r w:rsidR="00584FFB">
        <w:rPr>
          <w:rFonts w:hAnsi="ＭＳ 明朝" w:hint="eastAsia"/>
          <w:szCs w:val="21"/>
        </w:rPr>
        <w:t>する。</w:t>
      </w:r>
    </w:p>
    <w:p w14:paraId="3CFBA457" w14:textId="77777777" w:rsidR="00415434" w:rsidRPr="00F944E7" w:rsidRDefault="00415434" w:rsidP="00415434">
      <w:pPr>
        <w:pStyle w:val="1"/>
        <w:rPr>
          <w:rFonts w:hAnsi="ＭＳ 明朝"/>
          <w:szCs w:val="21"/>
        </w:rPr>
      </w:pPr>
    </w:p>
    <w:p w14:paraId="1CDC6012" w14:textId="77777777" w:rsidR="00415434" w:rsidRPr="00F944E7" w:rsidRDefault="00415434" w:rsidP="00415434">
      <w:pPr>
        <w:pStyle w:val="1"/>
        <w:rPr>
          <w:rFonts w:hAnsi="ＭＳ 明朝"/>
          <w:szCs w:val="21"/>
        </w:rPr>
      </w:pPr>
      <w:r w:rsidRPr="00F944E7">
        <w:rPr>
          <w:rFonts w:hAnsi="ＭＳ 明朝" w:hint="eastAsia"/>
          <w:szCs w:val="21"/>
        </w:rPr>
        <w:t>第</w:t>
      </w:r>
      <w:r w:rsidR="00DE6173">
        <w:rPr>
          <w:rFonts w:hAnsi="ＭＳ 明朝" w:hint="eastAsia"/>
          <w:szCs w:val="21"/>
        </w:rPr>
        <w:t>7</w:t>
      </w:r>
      <w:r w:rsidRPr="00F944E7">
        <w:rPr>
          <w:rFonts w:hAnsi="ＭＳ 明朝" w:hint="eastAsia"/>
          <w:szCs w:val="21"/>
        </w:rPr>
        <w:t>条（その他の費用の取り扱い）</w:t>
      </w:r>
    </w:p>
    <w:p w14:paraId="4D5E4A6F"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出張中、やむを得ずタクシー等を利用した場合、あるいは社用のために</w:t>
      </w:r>
      <w:r w:rsidRPr="00F944E7">
        <w:rPr>
          <w:rFonts w:hAnsi="ＭＳ 明朝" w:hint="eastAsia"/>
          <w:szCs w:val="21"/>
        </w:rPr>
        <w:t>要し</w:t>
      </w:r>
      <w:r>
        <w:rPr>
          <w:rFonts w:hAnsi="ＭＳ 明朝" w:hint="eastAsia"/>
          <w:szCs w:val="21"/>
        </w:rPr>
        <w:t>た</w:t>
      </w:r>
      <w:r w:rsidRPr="00F944E7">
        <w:rPr>
          <w:rFonts w:hAnsi="ＭＳ 明朝" w:hint="eastAsia"/>
          <w:szCs w:val="21"/>
        </w:rPr>
        <w:t>運搬費等については</w:t>
      </w:r>
      <w:r>
        <w:rPr>
          <w:rFonts w:hAnsi="ＭＳ 明朝" w:hint="eastAsia"/>
          <w:szCs w:val="21"/>
        </w:rPr>
        <w:t>領収書等の支払証明を添付したうえで、</w:t>
      </w:r>
      <w:r w:rsidRPr="00F944E7">
        <w:rPr>
          <w:rFonts w:hAnsi="ＭＳ 明朝" w:hint="eastAsia"/>
          <w:szCs w:val="21"/>
        </w:rPr>
        <w:t>請求により実費を支給する。</w:t>
      </w:r>
    </w:p>
    <w:p w14:paraId="355A717F" w14:textId="77777777" w:rsidR="00415434" w:rsidRPr="00F944E7" w:rsidRDefault="00415434" w:rsidP="00415434">
      <w:pPr>
        <w:pStyle w:val="1"/>
        <w:rPr>
          <w:rFonts w:hAnsi="ＭＳ 明朝"/>
          <w:szCs w:val="21"/>
        </w:rPr>
      </w:pPr>
    </w:p>
    <w:p w14:paraId="69C0E190" w14:textId="77777777" w:rsidR="00415434" w:rsidRPr="00F944E7" w:rsidRDefault="00415434" w:rsidP="00415434">
      <w:pPr>
        <w:pStyle w:val="1"/>
        <w:rPr>
          <w:rFonts w:hAnsi="ＭＳ 明朝"/>
          <w:szCs w:val="21"/>
        </w:rPr>
      </w:pPr>
      <w:r w:rsidRPr="00F944E7">
        <w:rPr>
          <w:rFonts w:hAnsi="ＭＳ 明朝" w:hint="eastAsia"/>
          <w:szCs w:val="21"/>
        </w:rPr>
        <w:t>第</w:t>
      </w:r>
      <w:r w:rsidR="00DE6173">
        <w:rPr>
          <w:rFonts w:hAnsi="ＭＳ 明朝" w:hint="eastAsia"/>
          <w:szCs w:val="21"/>
        </w:rPr>
        <w:t>8</w:t>
      </w:r>
      <w:r w:rsidRPr="00F944E7">
        <w:rPr>
          <w:rFonts w:hAnsi="ＭＳ 明朝" w:hint="eastAsia"/>
          <w:szCs w:val="21"/>
        </w:rPr>
        <w:t>条（出張中の災害の取り扱い）</w:t>
      </w:r>
    </w:p>
    <w:p w14:paraId="279A35A5"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lastRenderedPageBreak/>
        <w:t xml:space="preserve">　</w:t>
      </w:r>
      <w:r>
        <w:rPr>
          <w:rFonts w:hAnsi="ＭＳ 明朝" w:hint="eastAsia"/>
          <w:szCs w:val="21"/>
        </w:rPr>
        <w:t xml:space="preserve">　</w:t>
      </w:r>
      <w:r w:rsidRPr="00F944E7">
        <w:rPr>
          <w:rFonts w:hAnsi="ＭＳ 明朝" w:hint="eastAsia"/>
          <w:szCs w:val="21"/>
        </w:rPr>
        <w:t>出張中、災害に遭い、または傷病のため滞在を必要とした場合は、治療および滞在に要した実費の全部または一部を支給する。</w:t>
      </w:r>
    </w:p>
    <w:p w14:paraId="6208B6BC" w14:textId="77777777" w:rsidR="00415434" w:rsidRPr="00F944E7" w:rsidRDefault="00415434" w:rsidP="00415434">
      <w:pPr>
        <w:pStyle w:val="1"/>
        <w:rPr>
          <w:rFonts w:hAnsi="ＭＳ 明朝"/>
          <w:szCs w:val="21"/>
        </w:rPr>
      </w:pPr>
    </w:p>
    <w:p w14:paraId="03572231" w14:textId="77777777" w:rsidR="00415434" w:rsidRPr="00F944E7" w:rsidRDefault="00415434" w:rsidP="00415434">
      <w:pPr>
        <w:pStyle w:val="1"/>
        <w:rPr>
          <w:rFonts w:hAnsi="ＭＳ 明朝"/>
          <w:szCs w:val="21"/>
        </w:rPr>
      </w:pPr>
      <w:r w:rsidRPr="00F944E7">
        <w:rPr>
          <w:rFonts w:hAnsi="ＭＳ 明朝" w:hint="eastAsia"/>
          <w:szCs w:val="21"/>
        </w:rPr>
        <w:t>第</w:t>
      </w:r>
      <w:r w:rsidR="00DE6173">
        <w:rPr>
          <w:rFonts w:hAnsi="ＭＳ 明朝" w:hint="eastAsia"/>
          <w:szCs w:val="21"/>
        </w:rPr>
        <w:t>9</w:t>
      </w:r>
      <w:r>
        <w:rPr>
          <w:rFonts w:hAnsi="ＭＳ 明朝" w:hint="eastAsia"/>
          <w:szCs w:val="21"/>
        </w:rPr>
        <w:t>条（出張中の労働時間</w:t>
      </w:r>
      <w:r w:rsidRPr="00F944E7">
        <w:rPr>
          <w:rFonts w:hAnsi="ＭＳ 明朝" w:hint="eastAsia"/>
          <w:szCs w:val="21"/>
        </w:rPr>
        <w:t>）</w:t>
      </w:r>
    </w:p>
    <w:p w14:paraId="40C767C0" w14:textId="77777777" w:rsidR="00415434" w:rsidRDefault="00415434" w:rsidP="00415434">
      <w:pPr>
        <w:pStyle w:val="1"/>
        <w:ind w:left="223" w:hangingChars="100" w:hanging="223"/>
        <w:rPr>
          <w:rFonts w:hAnsi="ＭＳ 明朝"/>
          <w:szCs w:val="21"/>
        </w:rPr>
      </w:pPr>
      <w:r w:rsidRPr="00F944E7">
        <w:rPr>
          <w:rFonts w:hAnsi="ＭＳ 明朝" w:hint="eastAsia"/>
          <w:szCs w:val="21"/>
        </w:rPr>
        <w:t xml:space="preserve">　</w:t>
      </w:r>
      <w:r w:rsidRPr="007401DF">
        <w:rPr>
          <w:rFonts w:hAnsi="ＭＳ 明朝" w:hint="eastAsia"/>
          <w:color w:val="00B050"/>
          <w:szCs w:val="21"/>
        </w:rPr>
        <w:t xml:space="preserve">　</w:t>
      </w:r>
      <w:r w:rsidRPr="005C400D">
        <w:rPr>
          <w:rFonts w:hAnsi="ＭＳ 明朝" w:hint="eastAsia"/>
          <w:szCs w:val="21"/>
        </w:rPr>
        <w:t>出張中は、通常の労働時間労働したものとみなす。</w:t>
      </w:r>
      <w:r>
        <w:rPr>
          <w:rFonts w:hAnsi="ＭＳ 明朝" w:hint="eastAsia"/>
          <w:szCs w:val="21"/>
        </w:rPr>
        <w:t>ただし、出張中の労働時間の管理が可能であって、所定労働時間を超えて労働したことが明らかな場合は、現に労働した時間を労働時間とする。</w:t>
      </w:r>
    </w:p>
    <w:p w14:paraId="3CE40233" w14:textId="77777777" w:rsidR="00415434" w:rsidRPr="00F944E7" w:rsidRDefault="00DE6173" w:rsidP="00415434">
      <w:pPr>
        <w:pStyle w:val="1"/>
        <w:ind w:leftChars="100" w:left="213"/>
        <w:rPr>
          <w:rFonts w:hAnsi="ＭＳ 明朝"/>
          <w:szCs w:val="21"/>
        </w:rPr>
      </w:pPr>
      <w:r>
        <w:rPr>
          <w:rFonts w:hAnsi="ＭＳ 明朝" w:hint="eastAsia"/>
          <w:szCs w:val="21"/>
        </w:rPr>
        <w:t>2</w:t>
      </w:r>
      <w:r w:rsidR="00415434">
        <w:rPr>
          <w:rFonts w:hAnsi="ＭＳ 明朝" w:hint="eastAsia"/>
          <w:szCs w:val="21"/>
        </w:rPr>
        <w:t xml:space="preserve">　出張中において休日に労働した場合、出張終了後、</w:t>
      </w:r>
      <w:r>
        <w:rPr>
          <w:rFonts w:hAnsi="ＭＳ 明朝" w:hint="eastAsia"/>
          <w:szCs w:val="21"/>
        </w:rPr>
        <w:t>2</w:t>
      </w:r>
      <w:r w:rsidR="00415434">
        <w:rPr>
          <w:rFonts w:hAnsi="ＭＳ 明朝" w:hint="eastAsia"/>
          <w:szCs w:val="21"/>
        </w:rPr>
        <w:t>週間以内に代休日を与えることがある。ただし、移動日（旅行中に業務に従事していない日をいう。）については、この限りではない。</w:t>
      </w:r>
    </w:p>
    <w:p w14:paraId="12352304" w14:textId="77777777" w:rsidR="00415434" w:rsidRPr="00F944E7" w:rsidRDefault="00415434" w:rsidP="00415434">
      <w:pPr>
        <w:pStyle w:val="1"/>
        <w:rPr>
          <w:rFonts w:hAnsi="ＭＳ 明朝"/>
          <w:szCs w:val="21"/>
        </w:rPr>
      </w:pPr>
    </w:p>
    <w:p w14:paraId="1B8D04AE" w14:textId="77777777" w:rsidR="00415434" w:rsidRPr="00F944E7" w:rsidRDefault="00415434" w:rsidP="00415434">
      <w:pPr>
        <w:pStyle w:val="1"/>
        <w:rPr>
          <w:rFonts w:hAnsi="ＭＳ 明朝"/>
          <w:szCs w:val="21"/>
        </w:rPr>
      </w:pPr>
      <w:r w:rsidRPr="00F944E7">
        <w:rPr>
          <w:rFonts w:hAnsi="ＭＳ 明朝" w:hint="eastAsia"/>
          <w:szCs w:val="21"/>
        </w:rPr>
        <w:t>第</w:t>
      </w:r>
      <w:r>
        <w:rPr>
          <w:rFonts w:hAnsi="ＭＳ 明朝"/>
          <w:szCs w:val="21"/>
        </w:rPr>
        <w:t>1</w:t>
      </w:r>
      <w:r>
        <w:rPr>
          <w:rFonts w:hAnsi="ＭＳ 明朝" w:hint="eastAsia"/>
          <w:szCs w:val="21"/>
        </w:rPr>
        <w:t>0</w:t>
      </w:r>
      <w:r w:rsidRPr="00F944E7">
        <w:rPr>
          <w:rFonts w:hAnsi="ＭＳ 明朝" w:hint="eastAsia"/>
          <w:szCs w:val="21"/>
        </w:rPr>
        <w:t>条（出張手続および仮払）</w:t>
      </w:r>
    </w:p>
    <w:p w14:paraId="0BF951D8"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出張をする場合はあらかじめ「出張予定表」を作成し、提出しなければならない。会社の</w:t>
      </w:r>
      <w:r w:rsidRPr="00F944E7">
        <w:rPr>
          <w:rFonts w:hAnsi="ＭＳ 明朝" w:hint="eastAsia"/>
          <w:szCs w:val="21"/>
        </w:rPr>
        <w:t>承認を得たものに対して</w:t>
      </w:r>
      <w:r w:rsidRPr="005C400D">
        <w:rPr>
          <w:rFonts w:hAnsi="ＭＳ 明朝" w:hint="eastAsia"/>
          <w:szCs w:val="21"/>
        </w:rPr>
        <w:t>旅費の仮払</w:t>
      </w:r>
      <w:r w:rsidRPr="00F944E7">
        <w:rPr>
          <w:rFonts w:hAnsi="ＭＳ 明朝" w:hint="eastAsia"/>
          <w:szCs w:val="21"/>
        </w:rPr>
        <w:t>をする。</w:t>
      </w:r>
    </w:p>
    <w:p w14:paraId="76C57BA5" w14:textId="77777777" w:rsidR="00415434" w:rsidRPr="00F944E7" w:rsidRDefault="00415434" w:rsidP="00415434">
      <w:pPr>
        <w:pStyle w:val="1"/>
        <w:rPr>
          <w:rFonts w:hAnsi="ＭＳ 明朝"/>
          <w:szCs w:val="21"/>
        </w:rPr>
      </w:pPr>
    </w:p>
    <w:p w14:paraId="11256148" w14:textId="77777777" w:rsidR="00415434" w:rsidRPr="00F944E7" w:rsidRDefault="00415434" w:rsidP="00415434">
      <w:pPr>
        <w:pStyle w:val="1"/>
        <w:rPr>
          <w:rFonts w:hAnsi="ＭＳ 明朝"/>
          <w:szCs w:val="21"/>
        </w:rPr>
      </w:pPr>
      <w:r w:rsidRPr="00F944E7">
        <w:rPr>
          <w:rFonts w:hAnsi="ＭＳ 明朝" w:hint="eastAsia"/>
          <w:szCs w:val="21"/>
        </w:rPr>
        <w:t>第</w:t>
      </w:r>
      <w:r>
        <w:rPr>
          <w:rFonts w:hAnsi="ＭＳ 明朝" w:hint="eastAsia"/>
          <w:szCs w:val="21"/>
        </w:rPr>
        <w:t>11条（</w:t>
      </w:r>
      <w:r w:rsidRPr="00F944E7">
        <w:rPr>
          <w:rFonts w:hAnsi="ＭＳ 明朝" w:hint="eastAsia"/>
          <w:szCs w:val="21"/>
        </w:rPr>
        <w:t>報告および精算）</w:t>
      </w:r>
    </w:p>
    <w:p w14:paraId="6211AFD7" w14:textId="7046FC99" w:rsidR="00415434" w:rsidRPr="00D0613F" w:rsidRDefault="00415434" w:rsidP="00415434">
      <w:pPr>
        <w:pStyle w:val="1"/>
        <w:ind w:left="223" w:hangingChars="100" w:hanging="223"/>
        <w:rPr>
          <w:rFonts w:hAnsi="ＭＳ 明朝"/>
          <w:szCs w:val="21"/>
        </w:rPr>
      </w:pPr>
      <w:r w:rsidRPr="00F944E7">
        <w:rPr>
          <w:rFonts w:hAnsi="ＭＳ 明朝" w:hint="eastAsia"/>
          <w:szCs w:val="21"/>
        </w:rPr>
        <w:t xml:space="preserve">　</w:t>
      </w:r>
      <w:r w:rsidRPr="005C400D">
        <w:rPr>
          <w:rFonts w:hAnsi="ＭＳ 明朝" w:hint="eastAsia"/>
          <w:color w:val="FF0000"/>
          <w:szCs w:val="21"/>
        </w:rPr>
        <w:t xml:space="preserve">　</w:t>
      </w:r>
      <w:r w:rsidRPr="00D0613F">
        <w:rPr>
          <w:rFonts w:hAnsi="ＭＳ 明朝" w:hint="eastAsia"/>
          <w:szCs w:val="21"/>
        </w:rPr>
        <w:t>出張・外勤の報告および旅費の精算については、日報および現金出納帳を作成し、</w:t>
      </w:r>
      <w:r w:rsidR="00400BDE">
        <w:rPr>
          <w:rFonts w:hAnsi="ＭＳ 明朝" w:hint="eastAsia"/>
          <w:szCs w:val="21"/>
        </w:rPr>
        <w:t>会社</w:t>
      </w:r>
      <w:r w:rsidRPr="00D0613F">
        <w:rPr>
          <w:rFonts w:hAnsi="ＭＳ 明朝" w:hint="eastAsia"/>
          <w:szCs w:val="21"/>
        </w:rPr>
        <w:t>の決裁を経なければならない。精算は月</w:t>
      </w:r>
      <w:r w:rsidR="00DE6173">
        <w:rPr>
          <w:rFonts w:hAnsi="ＭＳ 明朝" w:hint="eastAsia"/>
          <w:szCs w:val="21"/>
        </w:rPr>
        <w:t>1</w:t>
      </w:r>
      <w:r w:rsidRPr="00D0613F">
        <w:rPr>
          <w:rFonts w:hAnsi="ＭＳ 明朝" w:hint="eastAsia"/>
          <w:szCs w:val="21"/>
        </w:rPr>
        <w:t>回月末にまとめて行う。</w:t>
      </w:r>
    </w:p>
    <w:p w14:paraId="5B93BD25" w14:textId="77777777" w:rsidR="00415434" w:rsidRPr="00DE6173" w:rsidRDefault="00415434" w:rsidP="00415434">
      <w:pPr>
        <w:pStyle w:val="1"/>
        <w:rPr>
          <w:rFonts w:hAnsi="ＭＳ 明朝"/>
          <w:szCs w:val="21"/>
        </w:rPr>
      </w:pPr>
    </w:p>
    <w:p w14:paraId="4DCC1FD0" w14:textId="77777777" w:rsidR="00415434" w:rsidRPr="00F944E7" w:rsidRDefault="00415434" w:rsidP="00415434">
      <w:pPr>
        <w:pStyle w:val="1"/>
        <w:rPr>
          <w:rFonts w:hAnsi="ＭＳ 明朝"/>
          <w:szCs w:val="21"/>
        </w:rPr>
      </w:pPr>
      <w:r w:rsidRPr="00F944E7">
        <w:rPr>
          <w:rFonts w:hAnsi="ＭＳ 明朝" w:hint="eastAsia"/>
          <w:szCs w:val="21"/>
        </w:rPr>
        <w:t>第</w:t>
      </w:r>
      <w:r>
        <w:rPr>
          <w:rFonts w:hAnsi="ＭＳ 明朝" w:hint="eastAsia"/>
          <w:szCs w:val="21"/>
        </w:rPr>
        <w:t>12</w:t>
      </w:r>
      <w:r w:rsidRPr="00F944E7">
        <w:rPr>
          <w:rFonts w:hAnsi="ＭＳ 明朝" w:hint="eastAsia"/>
          <w:szCs w:val="21"/>
        </w:rPr>
        <w:t>条（証明書等の提出義務）</w:t>
      </w:r>
    </w:p>
    <w:p w14:paraId="2AED5391" w14:textId="77777777" w:rsidR="00415434" w:rsidRPr="00F944E7" w:rsidRDefault="00415434" w:rsidP="00415434">
      <w:pPr>
        <w:pStyle w:val="1"/>
        <w:ind w:left="223" w:hangingChars="100" w:hanging="223"/>
        <w:rPr>
          <w:rFonts w:hAnsi="ＭＳ 明朝"/>
          <w:szCs w:val="21"/>
        </w:rPr>
      </w:pPr>
      <w:r w:rsidRPr="00F944E7">
        <w:rPr>
          <w:rFonts w:hAnsi="ＭＳ 明朝" w:hint="eastAsia"/>
          <w:szCs w:val="21"/>
        </w:rPr>
        <w:t xml:space="preserve">　</w:t>
      </w:r>
      <w:r>
        <w:rPr>
          <w:rFonts w:hAnsi="ＭＳ 明朝" w:hint="eastAsia"/>
          <w:szCs w:val="21"/>
        </w:rPr>
        <w:t xml:space="preserve">　</w:t>
      </w:r>
      <w:r w:rsidRPr="00D0613F">
        <w:rPr>
          <w:rFonts w:hAnsi="ＭＳ 明朝" w:hint="eastAsia"/>
          <w:szCs w:val="21"/>
        </w:rPr>
        <w:t>出張・外勤者</w:t>
      </w:r>
      <w:r w:rsidRPr="00F944E7">
        <w:rPr>
          <w:rFonts w:hAnsi="ＭＳ 明朝" w:hint="eastAsia"/>
          <w:szCs w:val="21"/>
        </w:rPr>
        <w:t>が業務上、余儀の支出をなし、その精算を行なうときは、その支出に伴う領収証を提出しなければならない。領収証等支払いを証明するものがない場合は原則としてその支出は自己負担とする。</w:t>
      </w:r>
    </w:p>
    <w:p w14:paraId="6DABB5D1" w14:textId="77777777" w:rsidR="00415434" w:rsidRPr="00F944E7" w:rsidRDefault="00415434" w:rsidP="00415434">
      <w:pPr>
        <w:pStyle w:val="1"/>
        <w:rPr>
          <w:rFonts w:hAnsi="ＭＳ 明朝"/>
          <w:szCs w:val="21"/>
        </w:rPr>
      </w:pPr>
    </w:p>
    <w:p w14:paraId="6F6B1274" w14:textId="77777777" w:rsidR="00415434" w:rsidRPr="00F944E7" w:rsidRDefault="00415434" w:rsidP="00415434">
      <w:pPr>
        <w:pStyle w:val="1"/>
        <w:rPr>
          <w:rFonts w:hAnsi="ＭＳ 明朝"/>
          <w:szCs w:val="21"/>
        </w:rPr>
      </w:pPr>
      <w:r w:rsidRPr="00F944E7">
        <w:rPr>
          <w:rFonts w:hAnsi="ＭＳ 明朝" w:hint="eastAsia"/>
          <w:szCs w:val="21"/>
        </w:rPr>
        <w:t>第</w:t>
      </w:r>
      <w:r>
        <w:rPr>
          <w:rFonts w:hAnsi="ＭＳ 明朝" w:hint="eastAsia"/>
          <w:szCs w:val="21"/>
        </w:rPr>
        <w:t>13</w:t>
      </w:r>
      <w:r w:rsidRPr="00F944E7">
        <w:rPr>
          <w:rFonts w:hAnsi="ＭＳ 明朝" w:hint="eastAsia"/>
          <w:szCs w:val="21"/>
        </w:rPr>
        <w:t>条（その他）</w:t>
      </w:r>
    </w:p>
    <w:p w14:paraId="79AFCBF9" w14:textId="77777777" w:rsidR="00415434" w:rsidRPr="00F944E7" w:rsidRDefault="00415434" w:rsidP="00415434">
      <w:pPr>
        <w:pStyle w:val="1"/>
        <w:rPr>
          <w:rFonts w:hAnsi="ＭＳ 明朝"/>
          <w:szCs w:val="21"/>
        </w:rPr>
      </w:pPr>
      <w:r w:rsidRPr="00F944E7">
        <w:rPr>
          <w:rFonts w:hAnsi="ＭＳ 明朝" w:hint="eastAsia"/>
          <w:szCs w:val="21"/>
        </w:rPr>
        <w:t xml:space="preserve">　</w:t>
      </w:r>
      <w:r>
        <w:rPr>
          <w:rFonts w:hAnsi="ＭＳ 明朝" w:hint="eastAsia"/>
          <w:szCs w:val="21"/>
        </w:rPr>
        <w:t xml:space="preserve">　</w:t>
      </w:r>
      <w:r w:rsidRPr="00F944E7">
        <w:rPr>
          <w:rFonts w:hAnsi="ＭＳ 明朝" w:hint="eastAsia"/>
          <w:szCs w:val="21"/>
        </w:rPr>
        <w:t>本規程で処理できない場合は、その都度協議にて処理する。</w:t>
      </w:r>
    </w:p>
    <w:p w14:paraId="6830F595" w14:textId="77777777" w:rsidR="00415434" w:rsidRPr="00F944E7" w:rsidRDefault="00415434" w:rsidP="00415434">
      <w:pPr>
        <w:pStyle w:val="1"/>
        <w:rPr>
          <w:rFonts w:hAnsi="ＭＳ 明朝"/>
          <w:szCs w:val="21"/>
        </w:rPr>
      </w:pPr>
    </w:p>
    <w:p w14:paraId="394A4526" w14:textId="77777777" w:rsidR="00415434" w:rsidRDefault="00415434" w:rsidP="00415434">
      <w:pPr>
        <w:pStyle w:val="1"/>
        <w:rPr>
          <w:rFonts w:hAnsi="ＭＳ 明朝"/>
          <w:szCs w:val="21"/>
        </w:rPr>
      </w:pPr>
      <w:r>
        <w:rPr>
          <w:rFonts w:hAnsi="ＭＳ 明朝" w:hint="eastAsia"/>
          <w:szCs w:val="21"/>
        </w:rPr>
        <w:t>第14条　規程の改廃</w:t>
      </w:r>
    </w:p>
    <w:p w14:paraId="714B8B7C" w14:textId="77777777" w:rsidR="00415434" w:rsidRDefault="00415434" w:rsidP="00415434">
      <w:pPr>
        <w:pStyle w:val="1"/>
        <w:ind w:left="223" w:hangingChars="100" w:hanging="223"/>
        <w:rPr>
          <w:rFonts w:hAnsi="ＭＳ 明朝"/>
          <w:szCs w:val="21"/>
        </w:rPr>
      </w:pPr>
      <w:r>
        <w:rPr>
          <w:rFonts w:hAnsi="ＭＳ 明朝" w:hint="eastAsia"/>
          <w:szCs w:val="21"/>
        </w:rPr>
        <w:t xml:space="preserve">　　本規程は、関係諸法規の改正及び国内外の社会情勢等並びに会社状況・業績の変化により必要があるときは、従業員代表と協議のうえ改定または廃止することがある。</w:t>
      </w:r>
    </w:p>
    <w:p w14:paraId="7A32F53A" w14:textId="77777777" w:rsidR="00415434" w:rsidRPr="00F944E7" w:rsidRDefault="00415434" w:rsidP="00415434">
      <w:pPr>
        <w:pStyle w:val="1"/>
        <w:rPr>
          <w:rFonts w:hAnsi="ＭＳ 明朝"/>
          <w:szCs w:val="21"/>
        </w:rPr>
      </w:pPr>
    </w:p>
    <w:p w14:paraId="0FF6A28A" w14:textId="77777777" w:rsidR="00415434" w:rsidRPr="00F944E7" w:rsidRDefault="00415434" w:rsidP="00415434">
      <w:pPr>
        <w:pStyle w:val="1"/>
        <w:jc w:val="center"/>
        <w:rPr>
          <w:rFonts w:hAnsi="ＭＳ 明朝"/>
          <w:szCs w:val="21"/>
        </w:rPr>
      </w:pPr>
      <w:r w:rsidRPr="00F944E7">
        <w:rPr>
          <w:rFonts w:hAnsi="ＭＳ 明朝" w:hint="eastAsia"/>
          <w:szCs w:val="21"/>
        </w:rPr>
        <w:t>付　　則</w:t>
      </w:r>
    </w:p>
    <w:p w14:paraId="03C65457" w14:textId="77777777" w:rsidR="00415434" w:rsidRPr="00F944E7" w:rsidRDefault="00415434" w:rsidP="00415434">
      <w:pPr>
        <w:pStyle w:val="1"/>
        <w:jc w:val="center"/>
        <w:rPr>
          <w:rFonts w:hAnsi="ＭＳ 明朝"/>
          <w:szCs w:val="21"/>
        </w:rPr>
      </w:pPr>
    </w:p>
    <w:p w14:paraId="6A9E36AA" w14:textId="7FAC66F9" w:rsidR="00415434" w:rsidRPr="00F944E7" w:rsidRDefault="00415434" w:rsidP="00415434">
      <w:pPr>
        <w:pStyle w:val="1"/>
        <w:rPr>
          <w:rFonts w:hAnsi="ＭＳ 明朝"/>
          <w:szCs w:val="21"/>
        </w:rPr>
      </w:pPr>
      <w:r>
        <w:rPr>
          <w:rFonts w:hAnsi="ＭＳ 明朝" w:hint="eastAsia"/>
          <w:szCs w:val="21"/>
        </w:rPr>
        <w:t>この規程は</w:t>
      </w:r>
      <w:r w:rsidR="00DE6173">
        <w:rPr>
          <w:rFonts w:hAnsi="ＭＳ 明朝" w:hint="eastAsia"/>
          <w:szCs w:val="21"/>
        </w:rPr>
        <w:t>2</w:t>
      </w:r>
      <w:r w:rsidR="00DE6173">
        <w:rPr>
          <w:rFonts w:hAnsi="ＭＳ 明朝"/>
          <w:szCs w:val="21"/>
        </w:rPr>
        <w:t>019</w:t>
      </w:r>
      <w:r w:rsidRPr="00F944E7">
        <w:rPr>
          <w:rFonts w:hAnsi="ＭＳ 明朝" w:hint="eastAsia"/>
          <w:szCs w:val="21"/>
        </w:rPr>
        <w:t>年</w:t>
      </w:r>
      <w:r>
        <w:rPr>
          <w:rFonts w:hAnsi="ＭＳ 明朝" w:hint="eastAsia"/>
          <w:szCs w:val="21"/>
        </w:rPr>
        <w:t xml:space="preserve">　　</w:t>
      </w:r>
      <w:ins w:id="18" w:author="OKADA" w:date="2019-09-04T17:37:00Z">
        <w:r w:rsidR="00622EAA">
          <w:rPr>
            <w:rFonts w:hAnsi="ＭＳ 明朝" w:hint="eastAsia"/>
            <w:szCs w:val="21"/>
          </w:rPr>
          <w:t>9</w:t>
        </w:r>
      </w:ins>
      <w:r w:rsidRPr="00F944E7">
        <w:rPr>
          <w:rFonts w:hAnsi="ＭＳ 明朝" w:hint="eastAsia"/>
          <w:szCs w:val="21"/>
        </w:rPr>
        <w:t>月</w:t>
      </w:r>
      <w:r>
        <w:rPr>
          <w:rFonts w:hAnsi="ＭＳ 明朝" w:hint="eastAsia"/>
          <w:szCs w:val="21"/>
        </w:rPr>
        <w:t xml:space="preserve">　</w:t>
      </w:r>
      <w:bookmarkStart w:id="19" w:name="_GoBack"/>
      <w:bookmarkEnd w:id="19"/>
      <w:del w:id="20" w:author="OKADA" w:date="2019-09-04T17:37:00Z">
        <w:r w:rsidDel="00622EAA">
          <w:rPr>
            <w:rFonts w:hAnsi="ＭＳ 明朝" w:hint="eastAsia"/>
            <w:szCs w:val="21"/>
          </w:rPr>
          <w:delText xml:space="preserve">　</w:delText>
        </w:r>
      </w:del>
      <w:ins w:id="21" w:author="OKADA" w:date="2019-09-04T17:37:00Z">
        <w:r w:rsidR="00622EAA">
          <w:rPr>
            <w:rFonts w:hAnsi="ＭＳ 明朝" w:hint="eastAsia"/>
            <w:szCs w:val="21"/>
          </w:rPr>
          <w:t>4</w:t>
        </w:r>
      </w:ins>
      <w:r w:rsidRPr="00F944E7">
        <w:rPr>
          <w:rFonts w:hAnsi="ＭＳ 明朝" w:hint="eastAsia"/>
          <w:szCs w:val="21"/>
        </w:rPr>
        <w:t>日から施行する。</w:t>
      </w:r>
    </w:p>
    <w:p w14:paraId="7991A88F" w14:textId="77777777" w:rsidR="00B0387F" w:rsidRPr="00415434" w:rsidRDefault="00B0387F"/>
    <w:sectPr w:rsidR="00B0387F" w:rsidRPr="00415434" w:rsidSect="009171DA">
      <w:pgSz w:w="11906" w:h="16838" w:code="9"/>
      <w:pgMar w:top="1985" w:right="1701" w:bottom="1701" w:left="1701" w:header="851" w:footer="992" w:gutter="0"/>
      <w:cols w:space="425"/>
      <w:docGrid w:type="linesAndChars" w:linePitch="360"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4B8E" w14:textId="77777777" w:rsidR="00011BF2" w:rsidRDefault="00011BF2">
      <w:r>
        <w:separator/>
      </w:r>
    </w:p>
  </w:endnote>
  <w:endnote w:type="continuationSeparator" w:id="0">
    <w:p w14:paraId="7218DE17" w14:textId="77777777" w:rsidR="00011BF2" w:rsidRDefault="0001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902B" w14:textId="77777777" w:rsidR="00011BF2" w:rsidRDefault="00011BF2">
      <w:r>
        <w:separator/>
      </w:r>
    </w:p>
  </w:footnote>
  <w:footnote w:type="continuationSeparator" w:id="0">
    <w:p w14:paraId="0D1E7FB5" w14:textId="77777777" w:rsidR="00011BF2" w:rsidRDefault="00011B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MT">
    <w15:presenceInfo w15:providerId="None" w15:userId="OMT"/>
  </w15:person>
  <w15:person w15:author="OKADA">
    <w15:presenceInfo w15:providerId="None" w15:userId="OK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comments="0" w:insDel="0" w:formatting="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34"/>
    <w:rsid w:val="00011BF2"/>
    <w:rsid w:val="00041AA4"/>
    <w:rsid w:val="00400BDE"/>
    <w:rsid w:val="00415434"/>
    <w:rsid w:val="00421552"/>
    <w:rsid w:val="0045362B"/>
    <w:rsid w:val="00584FFB"/>
    <w:rsid w:val="00622EAA"/>
    <w:rsid w:val="00952678"/>
    <w:rsid w:val="00A73CED"/>
    <w:rsid w:val="00B0387F"/>
    <w:rsid w:val="00BE0C09"/>
    <w:rsid w:val="00C03B59"/>
    <w:rsid w:val="00DE6173"/>
    <w:rsid w:val="00F9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5EFDBA"/>
  <w15:chartTrackingRefBased/>
  <w15:docId w15:val="{381A013E-30FD-4F3B-B9EC-9FDA72D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434"/>
    <w:pPr>
      <w:widowControl w:val="0"/>
      <w:adjustRightInd w:val="0"/>
      <w:jc w:val="both"/>
      <w:textAlignment w:val="baseline"/>
    </w:pPr>
    <w:rPr>
      <w:rFonts w:ascii="Century"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415434"/>
    <w:rPr>
      <w:rFonts w:ascii="ＭＳ 明朝" w:hAnsi="Courier New"/>
      <w:sz w:val="21"/>
    </w:rPr>
  </w:style>
  <w:style w:type="paragraph" w:styleId="a3">
    <w:name w:val="footer"/>
    <w:basedOn w:val="a"/>
    <w:link w:val="a4"/>
    <w:rsid w:val="00415434"/>
    <w:pPr>
      <w:tabs>
        <w:tab w:val="center" w:pos="4252"/>
        <w:tab w:val="right" w:pos="8504"/>
      </w:tabs>
    </w:pPr>
  </w:style>
  <w:style w:type="character" w:customStyle="1" w:styleId="a4">
    <w:name w:val="フッター (文字)"/>
    <w:basedOn w:val="a0"/>
    <w:link w:val="a3"/>
    <w:rsid w:val="00415434"/>
    <w:rPr>
      <w:rFonts w:ascii="Century" w:hAnsi="Century" w:cs="Times New Roman"/>
      <w:sz w:val="20"/>
      <w:szCs w:val="20"/>
    </w:rPr>
  </w:style>
  <w:style w:type="paragraph" w:styleId="a5">
    <w:name w:val="header"/>
    <w:basedOn w:val="a"/>
    <w:link w:val="a6"/>
    <w:uiPriority w:val="99"/>
    <w:unhideWhenUsed/>
    <w:rsid w:val="00041AA4"/>
    <w:pPr>
      <w:tabs>
        <w:tab w:val="center" w:pos="4252"/>
        <w:tab w:val="right" w:pos="8504"/>
      </w:tabs>
      <w:snapToGrid w:val="0"/>
    </w:pPr>
  </w:style>
  <w:style w:type="character" w:customStyle="1" w:styleId="a6">
    <w:name w:val="ヘッダー (文字)"/>
    <w:basedOn w:val="a0"/>
    <w:link w:val="a5"/>
    <w:uiPriority w:val="99"/>
    <w:rsid w:val="00041AA4"/>
    <w:rPr>
      <w:rFonts w:ascii="Century" w:hAnsi="Century" w:cs="Times New Roman"/>
      <w:sz w:val="20"/>
      <w:szCs w:val="20"/>
    </w:rPr>
  </w:style>
  <w:style w:type="paragraph" w:styleId="a7">
    <w:name w:val="Balloon Text"/>
    <w:basedOn w:val="a"/>
    <w:link w:val="a8"/>
    <w:uiPriority w:val="99"/>
    <w:semiHidden/>
    <w:unhideWhenUsed/>
    <w:rsid w:val="009526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2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1257</Characters>
  <Application>Microsoft Office Word</Application>
  <DocSecurity>4</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OMT2</dc:creator>
  <cp:keywords/>
  <dc:description/>
  <cp:lastModifiedBy>OKADA</cp:lastModifiedBy>
  <cp:revision>2</cp:revision>
  <dcterms:created xsi:type="dcterms:W3CDTF">2019-09-04T08:38:00Z</dcterms:created>
  <dcterms:modified xsi:type="dcterms:W3CDTF">2019-09-04T08:38:00Z</dcterms:modified>
</cp:coreProperties>
</file>